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55" w:type="dxa"/>
        <w:tblLayout w:type="fixed"/>
        <w:tblLook w:val="0000" w:firstRow="0" w:lastRow="0" w:firstColumn="0" w:lastColumn="0" w:noHBand="0" w:noVBand="0"/>
      </w:tblPr>
      <w:tblGrid>
        <w:gridCol w:w="8755"/>
      </w:tblGrid>
      <w:tr w:rsidR="009A16A2" w:rsidRPr="00475E09" w:rsidTr="00CC3FCA">
        <w:tc>
          <w:tcPr>
            <w:tcW w:w="8755" w:type="dxa"/>
            <w:tcBorders>
              <w:bottom w:val="single" w:sz="12" w:space="0" w:color="auto"/>
            </w:tcBorders>
          </w:tcPr>
          <w:p w:rsidR="009A16A2" w:rsidRPr="00475E09" w:rsidRDefault="009A16A2" w:rsidP="00CC3FCA">
            <w:pPr>
              <w:rPr>
                <w:b/>
                <w:bCs/>
                <w:szCs w:val="20"/>
              </w:rPr>
            </w:pPr>
            <w:r w:rsidRPr="00475E09">
              <w:rPr>
                <w:b/>
                <w:bCs/>
                <w:szCs w:val="20"/>
              </w:rPr>
              <w:t>Title:</w:t>
            </w:r>
          </w:p>
        </w:tc>
      </w:tr>
      <w:tr w:rsidR="009A16A2" w:rsidRPr="00475E09" w:rsidTr="00CC3FCA">
        <w:trPr>
          <w:trHeight w:val="567"/>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9A16A2" w:rsidRPr="00475E09" w:rsidRDefault="00A23C5E" w:rsidP="009709BA">
            <w:pPr>
              <w:jc w:val="center"/>
              <w:rPr>
                <w:b/>
                <w:szCs w:val="20"/>
              </w:rPr>
            </w:pPr>
            <w:r>
              <w:rPr>
                <w:b/>
                <w:szCs w:val="20"/>
              </w:rPr>
              <w:t xml:space="preserve">A new approach to </w:t>
            </w:r>
            <w:r w:rsidR="009709BA">
              <w:rPr>
                <w:b/>
                <w:szCs w:val="20"/>
              </w:rPr>
              <w:t>improve</w:t>
            </w:r>
            <w:r w:rsidR="00136A34">
              <w:rPr>
                <w:b/>
                <w:szCs w:val="20"/>
              </w:rPr>
              <w:t xml:space="preserve"> </w:t>
            </w:r>
            <w:r>
              <w:rPr>
                <w:b/>
                <w:szCs w:val="20"/>
              </w:rPr>
              <w:t xml:space="preserve">semantic </w:t>
            </w:r>
            <w:r w:rsidR="009709BA">
              <w:rPr>
                <w:b/>
                <w:szCs w:val="20"/>
              </w:rPr>
              <w:t>interpretability</w:t>
            </w:r>
            <w:r>
              <w:rPr>
                <w:b/>
                <w:szCs w:val="20"/>
              </w:rPr>
              <w:t xml:space="preserve"> in the </w:t>
            </w:r>
            <w:r w:rsidR="00572502">
              <w:rPr>
                <w:b/>
                <w:szCs w:val="20"/>
              </w:rPr>
              <w:t>Flash Profile</w:t>
            </w:r>
            <w:r w:rsidR="0026706A">
              <w:rPr>
                <w:b/>
                <w:szCs w:val="20"/>
              </w:rPr>
              <w:t xml:space="preserve"> method</w:t>
            </w:r>
          </w:p>
        </w:tc>
      </w:tr>
      <w:tr w:rsidR="0028306B" w:rsidRPr="00475E09" w:rsidTr="00CC3FCA">
        <w:tc>
          <w:tcPr>
            <w:tcW w:w="8755" w:type="dxa"/>
            <w:tcBorders>
              <w:top w:val="single" w:sz="12" w:space="0" w:color="auto"/>
              <w:bottom w:val="single" w:sz="12" w:space="0" w:color="auto"/>
            </w:tcBorders>
          </w:tcPr>
          <w:p w:rsidR="0028306B" w:rsidRPr="00475E09" w:rsidRDefault="0028306B">
            <w:pPr>
              <w:rPr>
                <w:b/>
                <w:bCs/>
                <w:szCs w:val="20"/>
              </w:rPr>
            </w:pPr>
          </w:p>
          <w:p w:rsidR="0028306B" w:rsidRPr="00475E09" w:rsidRDefault="0028306B" w:rsidP="0028306B">
            <w:pPr>
              <w:rPr>
                <w:b/>
                <w:bCs/>
                <w:szCs w:val="20"/>
              </w:rPr>
            </w:pPr>
            <w:r w:rsidRPr="00475E09">
              <w:rPr>
                <w:b/>
                <w:bCs/>
                <w:szCs w:val="20"/>
              </w:rPr>
              <w:t>Authors &amp; affiliations:</w:t>
            </w:r>
          </w:p>
        </w:tc>
      </w:tr>
      <w:tr w:rsidR="0028306B" w:rsidRPr="00475E09" w:rsidTr="00CC3FCA">
        <w:trPr>
          <w:trHeight w:val="763"/>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28306B" w:rsidRPr="00136A34" w:rsidRDefault="004D2721" w:rsidP="00144E12">
            <w:pPr>
              <w:jc w:val="center"/>
              <w:rPr>
                <w:i/>
                <w:szCs w:val="20"/>
                <w:lang w:val="it-IT"/>
              </w:rPr>
            </w:pPr>
            <w:r w:rsidRPr="00136A34">
              <w:rPr>
                <w:i/>
                <w:szCs w:val="20"/>
                <w:lang w:val="it-IT"/>
              </w:rPr>
              <w:t>M.Tekin</w:t>
            </w:r>
            <w:r w:rsidRPr="00136A34">
              <w:rPr>
                <w:i/>
                <w:szCs w:val="20"/>
                <w:vertAlign w:val="superscript"/>
                <w:lang w:val="it-IT"/>
              </w:rPr>
              <w:t>1</w:t>
            </w:r>
            <w:r w:rsidRPr="00136A34">
              <w:rPr>
                <w:i/>
                <w:szCs w:val="20"/>
                <w:lang w:val="it-IT"/>
              </w:rPr>
              <w:t>, R. Di Monaco</w:t>
            </w:r>
            <w:r w:rsidRPr="00136A34">
              <w:rPr>
                <w:i/>
                <w:szCs w:val="20"/>
                <w:vertAlign w:val="superscript"/>
                <w:lang w:val="it-IT"/>
              </w:rPr>
              <w:t>1</w:t>
            </w:r>
            <w:r w:rsidRPr="00136A34">
              <w:rPr>
                <w:i/>
                <w:szCs w:val="20"/>
                <w:lang w:val="it-IT"/>
              </w:rPr>
              <w:t>, S. C</w:t>
            </w:r>
            <w:r w:rsidR="009331E6" w:rsidRPr="00136A34">
              <w:rPr>
                <w:i/>
                <w:szCs w:val="20"/>
                <w:lang w:val="it-IT"/>
              </w:rPr>
              <w:t>avella</w:t>
            </w:r>
            <w:r w:rsidRPr="00136A34">
              <w:rPr>
                <w:i/>
                <w:szCs w:val="20"/>
                <w:vertAlign w:val="superscript"/>
                <w:lang w:val="it-IT"/>
              </w:rPr>
              <w:t>1</w:t>
            </w:r>
            <w:r w:rsidR="009331E6" w:rsidRPr="00136A34">
              <w:rPr>
                <w:i/>
                <w:szCs w:val="20"/>
                <w:lang w:val="it-IT"/>
              </w:rPr>
              <w:t xml:space="preserve">, </w:t>
            </w:r>
            <w:ins w:id="0" w:author="Wender Laurentius Petrus Bredie" w:date="2014-04-08T16:11:00Z">
              <w:r w:rsidR="005057C0">
                <w:rPr>
                  <w:i/>
                  <w:szCs w:val="20"/>
                  <w:lang w:val="it-IT"/>
                </w:rPr>
                <w:t>J</w:t>
              </w:r>
            </w:ins>
            <w:del w:id="1" w:author="Wender Laurentius Petrus Bredie" w:date="2014-04-08T16:11:00Z">
              <w:r w:rsidRPr="00136A34" w:rsidDel="005057C0">
                <w:rPr>
                  <w:i/>
                  <w:szCs w:val="20"/>
                  <w:lang w:val="it-IT"/>
                </w:rPr>
                <w:delText>E</w:delText>
              </w:r>
            </w:del>
            <w:bookmarkStart w:id="2" w:name="_GoBack"/>
            <w:bookmarkEnd w:id="2"/>
            <w:r w:rsidR="009331E6" w:rsidRPr="00136A34">
              <w:rPr>
                <w:i/>
                <w:szCs w:val="20"/>
                <w:lang w:val="it-IT"/>
              </w:rPr>
              <w:t xml:space="preserve">. </w:t>
            </w:r>
            <w:r w:rsidRPr="00136A34">
              <w:rPr>
                <w:i/>
                <w:szCs w:val="20"/>
                <w:lang w:val="it-IT"/>
              </w:rPr>
              <w:t>Liu</w:t>
            </w:r>
            <w:r w:rsidRPr="00136A34">
              <w:rPr>
                <w:i/>
                <w:szCs w:val="20"/>
                <w:vertAlign w:val="superscript"/>
                <w:lang w:val="it-IT"/>
              </w:rPr>
              <w:t>2</w:t>
            </w:r>
            <w:r w:rsidRPr="00136A34">
              <w:rPr>
                <w:i/>
                <w:szCs w:val="20"/>
                <w:lang w:val="it-IT"/>
              </w:rPr>
              <w:t>, W.L.P Bredie</w:t>
            </w:r>
            <w:r w:rsidRPr="00136A34">
              <w:rPr>
                <w:i/>
                <w:szCs w:val="20"/>
                <w:vertAlign w:val="superscript"/>
                <w:lang w:val="it-IT"/>
              </w:rPr>
              <w:t>2</w:t>
            </w:r>
          </w:p>
          <w:p w:rsidR="004D2721" w:rsidRDefault="004D2721" w:rsidP="00144E12">
            <w:pPr>
              <w:jc w:val="center"/>
              <w:rPr>
                <w:i/>
                <w:szCs w:val="20"/>
              </w:rPr>
            </w:pPr>
            <w:r>
              <w:rPr>
                <w:i/>
                <w:szCs w:val="20"/>
                <w:vertAlign w:val="superscript"/>
              </w:rPr>
              <w:t xml:space="preserve">1 </w:t>
            </w:r>
            <w:r>
              <w:rPr>
                <w:i/>
                <w:szCs w:val="20"/>
              </w:rPr>
              <w:t>University of Naples</w:t>
            </w:r>
            <w:r w:rsidR="00E22C90">
              <w:rPr>
                <w:i/>
                <w:szCs w:val="20"/>
              </w:rPr>
              <w:t xml:space="preserve"> Federico II</w:t>
            </w:r>
            <w:r w:rsidR="00177599">
              <w:rPr>
                <w:i/>
                <w:szCs w:val="20"/>
              </w:rPr>
              <w:t>, Italy</w:t>
            </w:r>
          </w:p>
          <w:p w:rsidR="004D2721" w:rsidRDefault="004D2721" w:rsidP="00144E12">
            <w:pPr>
              <w:jc w:val="center"/>
              <w:rPr>
                <w:i/>
                <w:szCs w:val="20"/>
              </w:rPr>
            </w:pPr>
            <w:r>
              <w:rPr>
                <w:i/>
                <w:szCs w:val="20"/>
                <w:vertAlign w:val="superscript"/>
              </w:rPr>
              <w:t>2</w:t>
            </w:r>
            <w:r>
              <w:rPr>
                <w:i/>
                <w:szCs w:val="20"/>
              </w:rPr>
              <w:t xml:space="preserve"> University of Copenhagen</w:t>
            </w:r>
            <w:r w:rsidR="00177599">
              <w:rPr>
                <w:i/>
                <w:szCs w:val="20"/>
              </w:rPr>
              <w:t>, Denmark</w:t>
            </w:r>
          </w:p>
          <w:p w:rsidR="00697E5A" w:rsidRPr="004D2721" w:rsidRDefault="00697E5A" w:rsidP="00697E5A">
            <w:pPr>
              <w:jc w:val="center"/>
              <w:rPr>
                <w:i/>
                <w:szCs w:val="20"/>
              </w:rPr>
            </w:pPr>
            <w:r>
              <w:rPr>
                <w:i/>
                <w:szCs w:val="20"/>
              </w:rPr>
              <w:t>rossella.dimonaco@unina.it</w:t>
            </w:r>
          </w:p>
        </w:tc>
      </w:tr>
      <w:tr w:rsidR="009A16A2" w:rsidRPr="00475E09" w:rsidTr="00CC3FCA">
        <w:tc>
          <w:tcPr>
            <w:tcW w:w="8755" w:type="dxa"/>
            <w:tcBorders>
              <w:top w:val="single" w:sz="12" w:space="0" w:color="auto"/>
              <w:bottom w:val="single" w:sz="12" w:space="0" w:color="auto"/>
            </w:tcBorders>
          </w:tcPr>
          <w:p w:rsidR="009A16A2" w:rsidRPr="00475E09" w:rsidRDefault="009A16A2">
            <w:pPr>
              <w:rPr>
                <w:b/>
                <w:bCs/>
                <w:szCs w:val="20"/>
              </w:rPr>
            </w:pPr>
          </w:p>
          <w:p w:rsidR="009A16A2" w:rsidRPr="00475E09" w:rsidRDefault="009A16A2">
            <w:pPr>
              <w:rPr>
                <w:szCs w:val="20"/>
              </w:rPr>
            </w:pPr>
            <w:r w:rsidRPr="00475E09">
              <w:rPr>
                <w:b/>
                <w:bCs/>
                <w:szCs w:val="20"/>
              </w:rPr>
              <w:t xml:space="preserve">Abstract:  </w:t>
            </w:r>
            <w:r w:rsidRPr="00475E09">
              <w:rPr>
                <w:szCs w:val="20"/>
              </w:rPr>
              <w:t>(</w:t>
            </w:r>
            <w:r w:rsidR="00BE2129" w:rsidRPr="00475E09">
              <w:rPr>
                <w:szCs w:val="20"/>
              </w:rPr>
              <w:t xml:space="preserve">Your abstract must use </w:t>
            </w:r>
            <w:r w:rsidR="00BE2129" w:rsidRPr="00475E09">
              <w:rPr>
                <w:b/>
                <w:szCs w:val="20"/>
              </w:rPr>
              <w:t>Normal style</w:t>
            </w:r>
            <w:r w:rsidR="00BE2129" w:rsidRPr="00475E09">
              <w:rPr>
                <w:szCs w:val="20"/>
              </w:rPr>
              <w:t xml:space="preserve"> and must fit in this box.  Your abstract should be no longer than 300 words. The box will ‘expand’ over 2 pages as you add text/diagrams into it.</w:t>
            </w:r>
            <w:r w:rsidRPr="00475E09">
              <w:rPr>
                <w:szCs w:val="20"/>
              </w:rPr>
              <w:t>)</w:t>
            </w:r>
          </w:p>
        </w:tc>
      </w:tr>
      <w:tr w:rsidR="009A16A2" w:rsidRPr="00475E09" w:rsidTr="00CC3FCA">
        <w:trPr>
          <w:trHeight w:val="7371"/>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0763FF" w:rsidRPr="00697E5A" w:rsidRDefault="002A546C">
            <w:pPr>
              <w:jc w:val="both"/>
              <w:rPr>
                <w:color w:val="000000"/>
                <w:szCs w:val="20"/>
              </w:rPr>
            </w:pPr>
            <w:r w:rsidRPr="00697E5A">
              <w:rPr>
                <w:szCs w:val="20"/>
              </w:rPr>
              <w:t>The Flash Profile (FP) is a descriptive sensory method based on the combination of free choice selection of attributes</w:t>
            </w:r>
            <w:r w:rsidR="00136A34" w:rsidRPr="00697E5A">
              <w:rPr>
                <w:szCs w:val="20"/>
              </w:rPr>
              <w:t xml:space="preserve"> </w:t>
            </w:r>
            <w:r w:rsidRPr="00697E5A">
              <w:rPr>
                <w:szCs w:val="20"/>
              </w:rPr>
              <w:t xml:space="preserve">and replicated product evaluation by comparative ranking. The disadvantages of </w:t>
            </w:r>
            <w:r w:rsidRPr="00697E5A">
              <w:rPr>
                <w:color w:val="000000"/>
                <w:szCs w:val="20"/>
              </w:rPr>
              <w:t>FP method are the large vocabular</w:t>
            </w:r>
            <w:r w:rsidR="00177599" w:rsidRPr="00697E5A">
              <w:rPr>
                <w:color w:val="000000"/>
                <w:szCs w:val="20"/>
              </w:rPr>
              <w:t>y</w:t>
            </w:r>
            <w:r w:rsidRPr="00697E5A">
              <w:rPr>
                <w:color w:val="000000"/>
                <w:szCs w:val="20"/>
              </w:rPr>
              <w:t xml:space="preserve"> to describe differences among samples and the unclear meaning of the attributes from the individual panel members</w:t>
            </w:r>
            <w:r w:rsidRPr="00697E5A">
              <w:rPr>
                <w:szCs w:val="20"/>
              </w:rPr>
              <w:t xml:space="preserve">. </w:t>
            </w:r>
            <w:r w:rsidRPr="00697E5A">
              <w:rPr>
                <w:color w:val="000000"/>
                <w:szCs w:val="20"/>
              </w:rPr>
              <w:t>In order to improve the development of individual vocabularies while shorten the easiness of sample ranking and e</w:t>
            </w:r>
            <w:r w:rsidR="00177599" w:rsidRPr="00697E5A">
              <w:rPr>
                <w:color w:val="000000"/>
                <w:szCs w:val="20"/>
              </w:rPr>
              <w:t>ase</w:t>
            </w:r>
            <w:r w:rsidRPr="00697E5A">
              <w:rPr>
                <w:color w:val="000000"/>
                <w:szCs w:val="20"/>
              </w:rPr>
              <w:t xml:space="preserve"> the interpretability</w:t>
            </w:r>
            <w:r w:rsidR="00177599" w:rsidRPr="00697E5A">
              <w:rPr>
                <w:color w:val="000000"/>
                <w:szCs w:val="20"/>
              </w:rPr>
              <w:t xml:space="preserve"> of the results</w:t>
            </w:r>
            <w:r w:rsidRPr="00697E5A">
              <w:rPr>
                <w:color w:val="000000"/>
                <w:szCs w:val="20"/>
              </w:rPr>
              <w:t>,</w:t>
            </w:r>
            <w:r w:rsidR="00136A34" w:rsidRPr="00697E5A">
              <w:rPr>
                <w:color w:val="000000"/>
                <w:szCs w:val="20"/>
              </w:rPr>
              <w:t xml:space="preserve"> </w:t>
            </w:r>
            <w:r w:rsidR="006F6F0A" w:rsidRPr="00697E5A">
              <w:rPr>
                <w:szCs w:val="20"/>
              </w:rPr>
              <w:t xml:space="preserve">a </w:t>
            </w:r>
            <w:r w:rsidRPr="00697E5A">
              <w:rPr>
                <w:szCs w:val="20"/>
              </w:rPr>
              <w:t>modification</w:t>
            </w:r>
            <w:r w:rsidR="00136A34" w:rsidRPr="00697E5A">
              <w:rPr>
                <w:szCs w:val="20"/>
              </w:rPr>
              <w:t xml:space="preserve"> </w:t>
            </w:r>
            <w:r w:rsidR="00177599" w:rsidRPr="00697E5A">
              <w:rPr>
                <w:szCs w:val="20"/>
              </w:rPr>
              <w:t xml:space="preserve">to the FP method </w:t>
            </w:r>
            <w:r w:rsidR="006F6F0A" w:rsidRPr="00697E5A">
              <w:rPr>
                <w:szCs w:val="20"/>
              </w:rPr>
              <w:t>was</w:t>
            </w:r>
            <w:r w:rsidR="00136A34" w:rsidRPr="00697E5A">
              <w:rPr>
                <w:szCs w:val="20"/>
              </w:rPr>
              <w:t xml:space="preserve"> </w:t>
            </w:r>
            <w:r w:rsidR="002D09DF" w:rsidRPr="00697E5A">
              <w:rPr>
                <w:szCs w:val="20"/>
              </w:rPr>
              <w:t>tested</w:t>
            </w:r>
            <w:r w:rsidR="00177599" w:rsidRPr="00697E5A">
              <w:rPr>
                <w:szCs w:val="20"/>
              </w:rPr>
              <w:t>.</w:t>
            </w:r>
            <w:r w:rsidR="006F6F0A" w:rsidRPr="00697E5A">
              <w:rPr>
                <w:szCs w:val="20"/>
              </w:rPr>
              <w:t xml:space="preserve"> This involved the combination of the </w:t>
            </w:r>
            <w:r w:rsidR="00177599" w:rsidRPr="00697E5A">
              <w:rPr>
                <w:szCs w:val="20"/>
              </w:rPr>
              <w:t>Ultra Flash profile method</w:t>
            </w:r>
            <w:r w:rsidR="006F6F0A" w:rsidRPr="00697E5A">
              <w:rPr>
                <w:szCs w:val="20"/>
              </w:rPr>
              <w:t xml:space="preserve"> and attribute reduction</w:t>
            </w:r>
            <w:r w:rsidR="00136A34" w:rsidRPr="00697E5A">
              <w:rPr>
                <w:szCs w:val="20"/>
              </w:rPr>
              <w:t xml:space="preserve"> </w:t>
            </w:r>
            <w:r w:rsidR="006F6F0A" w:rsidRPr="00697E5A">
              <w:rPr>
                <w:szCs w:val="20"/>
              </w:rPr>
              <w:t>in</w:t>
            </w:r>
            <w:r w:rsidR="00177599" w:rsidRPr="00697E5A">
              <w:rPr>
                <w:szCs w:val="20"/>
              </w:rPr>
              <w:t xml:space="preserve"> the Flash Profile </w:t>
            </w:r>
            <w:r w:rsidR="00AA65F9" w:rsidRPr="00697E5A">
              <w:rPr>
                <w:szCs w:val="20"/>
              </w:rPr>
              <w:t>method</w:t>
            </w:r>
            <w:r w:rsidR="006F6F0A" w:rsidRPr="00697E5A">
              <w:rPr>
                <w:szCs w:val="20"/>
              </w:rPr>
              <w:t>. T</w:t>
            </w:r>
            <w:r w:rsidR="00AA65F9" w:rsidRPr="00697E5A">
              <w:rPr>
                <w:szCs w:val="20"/>
              </w:rPr>
              <w:t xml:space="preserve">he aim </w:t>
            </w:r>
            <w:r w:rsidR="002D09DF" w:rsidRPr="00697E5A">
              <w:rPr>
                <w:szCs w:val="20"/>
              </w:rPr>
              <w:t xml:space="preserve">was </w:t>
            </w:r>
            <w:r w:rsidR="00AA65F9" w:rsidRPr="00697E5A">
              <w:rPr>
                <w:szCs w:val="20"/>
              </w:rPr>
              <w:t>to let the panel</w:t>
            </w:r>
            <w:r w:rsidR="00136A34" w:rsidRPr="00697E5A">
              <w:rPr>
                <w:szCs w:val="20"/>
              </w:rPr>
              <w:t xml:space="preserve"> </w:t>
            </w:r>
            <w:r w:rsidRPr="00697E5A">
              <w:rPr>
                <w:color w:val="000000"/>
                <w:szCs w:val="20"/>
              </w:rPr>
              <w:t>focus</w:t>
            </w:r>
            <w:r w:rsidR="00136A34" w:rsidRPr="00697E5A">
              <w:rPr>
                <w:color w:val="000000"/>
                <w:szCs w:val="20"/>
              </w:rPr>
              <w:t xml:space="preserve"> </w:t>
            </w:r>
            <w:r w:rsidRPr="00697E5A">
              <w:rPr>
                <w:color w:val="000000"/>
                <w:szCs w:val="20"/>
              </w:rPr>
              <w:t xml:space="preserve">more on sample discrimination and </w:t>
            </w:r>
            <w:r w:rsidR="006F6F0A" w:rsidRPr="00697E5A">
              <w:rPr>
                <w:color w:val="000000"/>
                <w:szCs w:val="20"/>
              </w:rPr>
              <w:t>to better define</w:t>
            </w:r>
            <w:r w:rsidR="00AA65F9" w:rsidRPr="00697E5A">
              <w:rPr>
                <w:color w:val="000000"/>
                <w:szCs w:val="20"/>
              </w:rPr>
              <w:t xml:space="preserve"> and reduce their in</w:t>
            </w:r>
            <w:r w:rsidRPr="00697E5A">
              <w:rPr>
                <w:color w:val="000000"/>
                <w:szCs w:val="20"/>
              </w:rPr>
              <w:t xml:space="preserve">dividual vocabularies. </w:t>
            </w:r>
          </w:p>
          <w:p w:rsidR="000763FF" w:rsidRPr="00697E5A" w:rsidRDefault="000763FF">
            <w:pPr>
              <w:jc w:val="both"/>
              <w:rPr>
                <w:color w:val="000000"/>
                <w:szCs w:val="20"/>
              </w:rPr>
            </w:pPr>
          </w:p>
          <w:p w:rsidR="000763FF" w:rsidRPr="00697E5A" w:rsidRDefault="00AA65F9">
            <w:pPr>
              <w:jc w:val="both"/>
              <w:rPr>
                <w:szCs w:val="20"/>
              </w:rPr>
            </w:pPr>
            <w:r w:rsidRPr="00697E5A">
              <w:rPr>
                <w:color w:val="000000"/>
                <w:szCs w:val="20"/>
              </w:rPr>
              <w:t>T</w:t>
            </w:r>
            <w:r w:rsidR="002A546C" w:rsidRPr="00697E5A">
              <w:rPr>
                <w:color w:val="000000"/>
                <w:szCs w:val="20"/>
              </w:rPr>
              <w:t>h</w:t>
            </w:r>
            <w:r w:rsidR="002D09DF" w:rsidRPr="00697E5A">
              <w:rPr>
                <w:color w:val="000000"/>
                <w:szCs w:val="20"/>
              </w:rPr>
              <w:t>e</w:t>
            </w:r>
            <w:r w:rsidR="00136A34" w:rsidRPr="00697E5A">
              <w:rPr>
                <w:color w:val="000000"/>
                <w:szCs w:val="20"/>
              </w:rPr>
              <w:t xml:space="preserve"> </w:t>
            </w:r>
            <w:r w:rsidR="002D09DF" w:rsidRPr="00697E5A">
              <w:rPr>
                <w:color w:val="000000"/>
                <w:szCs w:val="20"/>
              </w:rPr>
              <w:t xml:space="preserve">modified FP </w:t>
            </w:r>
            <w:r w:rsidR="002A546C" w:rsidRPr="00697E5A">
              <w:rPr>
                <w:color w:val="000000"/>
                <w:szCs w:val="20"/>
              </w:rPr>
              <w:t xml:space="preserve">method was applied to evaluate </w:t>
            </w:r>
            <w:r w:rsidR="002A546C" w:rsidRPr="00697E5A">
              <w:rPr>
                <w:szCs w:val="20"/>
              </w:rPr>
              <w:t xml:space="preserve">16 polenta sticks. Seven judges evaluated the samples during 3 sessions. In the first session, after the judges were trained on the procedure, they performed an Ultra Flash Profile (UFP) by focusing on differences/similarities among samples and naming differences on the map. In the second session, judges compared their attributes list with that from others and tested the samples to choose the most relevant 10 attributes. Also they were asked to give a definition for each attribute. In the third session judges ranked the samples according to their individual vocabulary. Data were </w:t>
            </w:r>
            <w:proofErr w:type="spellStart"/>
            <w:r w:rsidR="002A546C" w:rsidRPr="00697E5A">
              <w:rPr>
                <w:szCs w:val="20"/>
              </w:rPr>
              <w:t>analyzed</w:t>
            </w:r>
            <w:proofErr w:type="spellEnd"/>
            <w:r w:rsidR="002A546C" w:rsidRPr="00697E5A">
              <w:rPr>
                <w:szCs w:val="20"/>
              </w:rPr>
              <w:t xml:space="preserve"> by Generalized Procrustes Analysis. First of all, oven-cooked samples and fried samples were well discriminated on the map. Secondly, among fried samples, the judges discriminated frozen and fresh samples, whereas the breading type was a discriminative variable for oven-cooked samples. Finally, a consensus among the judges was found for the most part of the</w:t>
            </w:r>
            <w:r w:rsidR="00136A34" w:rsidRPr="00697E5A">
              <w:rPr>
                <w:szCs w:val="20"/>
              </w:rPr>
              <w:t xml:space="preserve"> </w:t>
            </w:r>
            <w:r w:rsidR="002A546C" w:rsidRPr="00697E5A">
              <w:rPr>
                <w:szCs w:val="20"/>
              </w:rPr>
              <w:t>attributes.</w:t>
            </w:r>
            <w:r w:rsidR="00136A34" w:rsidRPr="00697E5A">
              <w:rPr>
                <w:szCs w:val="20"/>
              </w:rPr>
              <w:t xml:space="preserve"> </w:t>
            </w:r>
            <w:r w:rsidR="006F6F0A" w:rsidRPr="00697E5A">
              <w:rPr>
                <w:szCs w:val="20"/>
              </w:rPr>
              <w:t>T</w:t>
            </w:r>
            <w:r w:rsidRPr="00697E5A">
              <w:rPr>
                <w:szCs w:val="20"/>
              </w:rPr>
              <w:t>he modified</w:t>
            </w:r>
            <w:r w:rsidR="00136A34" w:rsidRPr="00697E5A">
              <w:rPr>
                <w:szCs w:val="20"/>
              </w:rPr>
              <w:t xml:space="preserve"> </w:t>
            </w:r>
            <w:r w:rsidRPr="00697E5A">
              <w:rPr>
                <w:szCs w:val="20"/>
              </w:rPr>
              <w:t xml:space="preserve">FP method </w:t>
            </w:r>
            <w:r w:rsidR="006F6F0A" w:rsidRPr="00697E5A">
              <w:rPr>
                <w:szCs w:val="20"/>
              </w:rPr>
              <w:t>made interpretation of the attribute space easier</w:t>
            </w:r>
            <w:r w:rsidRPr="00697E5A">
              <w:rPr>
                <w:szCs w:val="20"/>
              </w:rPr>
              <w:t>.</w:t>
            </w:r>
            <w:r w:rsidR="002D09DF" w:rsidRPr="00697E5A">
              <w:rPr>
                <w:szCs w:val="20"/>
              </w:rPr>
              <w:t xml:space="preserve"> Further work will evaluate the full potential of this new approach to the FP method.</w:t>
            </w:r>
          </w:p>
          <w:p w:rsidR="00C00EE4" w:rsidRPr="00475E09" w:rsidRDefault="00C00EE4" w:rsidP="001A74F9">
            <w:pPr>
              <w:ind w:right="34"/>
              <w:rPr>
                <w:szCs w:val="20"/>
              </w:rPr>
            </w:pPr>
          </w:p>
        </w:tc>
      </w:tr>
    </w:tbl>
    <w:p w:rsidR="00FE75A4" w:rsidRPr="00475E09" w:rsidRDefault="00FE75A4" w:rsidP="009A16A2">
      <w:pPr>
        <w:rPr>
          <w:szCs w:val="20"/>
        </w:rPr>
      </w:pPr>
    </w:p>
    <w:p w:rsidR="00FA167B" w:rsidRPr="00475E09" w:rsidRDefault="00FA167B">
      <w:pPr>
        <w:rPr>
          <w:szCs w:val="20"/>
        </w:rPr>
      </w:pPr>
    </w:p>
    <w:sectPr w:rsidR="00FA167B" w:rsidRPr="00475E09" w:rsidSect="00CC3FCA">
      <w:headerReference w:type="default" r:id="rId8"/>
      <w:pgSz w:w="11906" w:h="16838" w:code="9"/>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9A" w:rsidRDefault="00D17A9A">
      <w:r>
        <w:separator/>
      </w:r>
    </w:p>
  </w:endnote>
  <w:endnote w:type="continuationSeparator" w:id="0">
    <w:p w:rsidR="00D17A9A" w:rsidRDefault="00D1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9A" w:rsidRDefault="00D17A9A">
      <w:r>
        <w:separator/>
      </w:r>
    </w:p>
  </w:footnote>
  <w:footnote w:type="continuationSeparator" w:id="0">
    <w:p w:rsidR="00D17A9A" w:rsidRDefault="00D1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6A" w:rsidRDefault="0026706A" w:rsidP="00727489">
    <w:pPr>
      <w:ind w:left="-180" w:right="-180" w:firstLine="180"/>
      <w:rPr>
        <w:b/>
        <w:color w:val="FF0000"/>
      </w:rPr>
    </w:pPr>
    <w:r w:rsidRPr="00633DCF">
      <w:rPr>
        <w:b/>
        <w:color w:val="FF0000"/>
        <w:u w:val="single"/>
      </w:rPr>
      <w:t>Important notes</w:t>
    </w:r>
    <w:r>
      <w:rPr>
        <w:b/>
        <w:color w:val="FF0000"/>
      </w:rPr>
      <w:t>:</w:t>
    </w:r>
  </w:p>
  <w:p w:rsidR="0026706A" w:rsidRPr="00633DCF" w:rsidRDefault="0026706A" w:rsidP="00727489">
    <w:pPr>
      <w:rPr>
        <w:color w:val="FF0000"/>
      </w:rPr>
    </w:pPr>
  </w:p>
  <w:p w:rsidR="0026706A" w:rsidRPr="00633DCF" w:rsidRDefault="0026706A" w:rsidP="00727489">
    <w:pPr>
      <w:rPr>
        <w:color w:val="FF0000"/>
      </w:rPr>
    </w:pPr>
    <w:r w:rsidRPr="00633DCF">
      <w:rPr>
        <w:color w:val="FF0000"/>
      </w:rPr>
      <w:t xml:space="preserve">Do </w:t>
    </w:r>
    <w:r w:rsidRPr="00633DCF">
      <w:rPr>
        <w:b/>
        <w:color w:val="FF0000"/>
      </w:rPr>
      <w:t>NOT</w:t>
    </w:r>
    <w:r w:rsidRPr="00633DCF">
      <w:rPr>
        <w:color w:val="FF0000"/>
      </w:rPr>
      <w:t xml:space="preserve"> write outside the </w:t>
    </w:r>
    <w:r>
      <w:rPr>
        <w:color w:val="FF0000"/>
      </w:rPr>
      <w:t xml:space="preserve">grey </w:t>
    </w:r>
    <w:r w:rsidRPr="00633DCF">
      <w:rPr>
        <w:color w:val="FF0000"/>
      </w:rPr>
      <w:t xml:space="preserve">boxes. Any text or images outside the boxes </w:t>
    </w:r>
    <w:r w:rsidRPr="00633DCF">
      <w:rPr>
        <w:b/>
        <w:color w:val="FF0000"/>
        <w:u w:val="single"/>
      </w:rPr>
      <w:t>will</w:t>
    </w:r>
    <w:r w:rsidRPr="00633DCF">
      <w:rPr>
        <w:color w:val="FF0000"/>
      </w:rPr>
      <w:t xml:space="preserve"> be deleted.</w:t>
    </w:r>
  </w:p>
  <w:p w:rsidR="0026706A" w:rsidRPr="00633DCF" w:rsidRDefault="0026706A" w:rsidP="00727489">
    <w:pPr>
      <w:rPr>
        <w:color w:val="FF0000"/>
      </w:rPr>
    </w:pPr>
  </w:p>
  <w:p w:rsidR="0026706A" w:rsidRDefault="0026706A" w:rsidP="00727489">
    <w:pPr>
      <w:rPr>
        <w:color w:val="FF0000"/>
      </w:rPr>
    </w:pPr>
    <w:r w:rsidRPr="00633DCF">
      <w:rPr>
        <w:color w:val="FF0000"/>
      </w:rPr>
      <w:t xml:space="preserve">Do </w:t>
    </w:r>
    <w:r w:rsidRPr="00633DCF">
      <w:rPr>
        <w:b/>
        <w:color w:val="FF0000"/>
      </w:rPr>
      <w:t>NOT</w:t>
    </w:r>
    <w:r w:rsidRPr="00633DCF">
      <w:rPr>
        <w:color w:val="FF0000"/>
      </w:rPr>
      <w:t xml:space="preserve"> alter the structure of this </w:t>
    </w:r>
    <w:r>
      <w:rPr>
        <w:color w:val="FF0000"/>
      </w:rPr>
      <w:t>form</w:t>
    </w:r>
    <w:r w:rsidRPr="00633DCF">
      <w:rPr>
        <w:color w:val="FF0000"/>
      </w:rPr>
      <w:t xml:space="preserve">. Simply enter your </w:t>
    </w:r>
    <w:r>
      <w:rPr>
        <w:color w:val="FF0000"/>
      </w:rPr>
      <w:t xml:space="preserve">information </w:t>
    </w:r>
    <w:r w:rsidRPr="00633DCF">
      <w:rPr>
        <w:color w:val="FF0000"/>
      </w:rPr>
      <w:t>in</w:t>
    </w:r>
    <w:r>
      <w:rPr>
        <w:color w:val="FF0000"/>
      </w:rPr>
      <w:t>to</w:t>
    </w:r>
    <w:r w:rsidRPr="00633DCF">
      <w:rPr>
        <w:color w:val="FF0000"/>
      </w:rPr>
      <w:t xml:space="preserve"> the boxes. The </w:t>
    </w:r>
    <w:r>
      <w:rPr>
        <w:color w:val="FF0000"/>
      </w:rPr>
      <w:t>form</w:t>
    </w:r>
    <w:r w:rsidRPr="00633DCF">
      <w:rPr>
        <w:color w:val="FF0000"/>
      </w:rPr>
      <w:t xml:space="preserve"> will be automatically processed – if you alter </w:t>
    </w:r>
    <w:r>
      <w:rPr>
        <w:color w:val="FF0000"/>
      </w:rPr>
      <w:t xml:space="preserve">its structure </w:t>
    </w:r>
    <w:r w:rsidRPr="00633DCF">
      <w:rPr>
        <w:color w:val="FF0000"/>
      </w:rPr>
      <w:t xml:space="preserve">your </w:t>
    </w:r>
    <w:proofErr w:type="spellStart"/>
    <w:r>
      <w:rPr>
        <w:color w:val="FF0000"/>
      </w:rPr>
      <w:t>submissionwill</w:t>
    </w:r>
    <w:proofErr w:type="spellEnd"/>
    <w:r w:rsidRPr="00633DCF">
      <w:rPr>
        <w:color w:val="FF0000"/>
      </w:rPr>
      <w:t xml:space="preserve"> not be processed correctly.</w:t>
    </w:r>
  </w:p>
  <w:p w:rsidR="0026706A" w:rsidRDefault="0026706A" w:rsidP="00727489">
    <w:pPr>
      <w:rPr>
        <w:color w:val="FF0000"/>
      </w:rPr>
    </w:pPr>
  </w:p>
  <w:p w:rsidR="0026706A" w:rsidRPr="00633DCF" w:rsidRDefault="0026706A" w:rsidP="00727489">
    <w:pPr>
      <w:rPr>
        <w:color w:val="FF0000"/>
      </w:rPr>
    </w:pPr>
    <w:r>
      <w:rPr>
        <w:color w:val="FF0000"/>
      </w:rPr>
      <w:t>Do not include keywords – you can add them when you submit the abstract online.</w:t>
    </w:r>
  </w:p>
  <w:p w:rsidR="0026706A" w:rsidRDefault="00267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124896"/>
    <w:lvl w:ilvl="0">
      <w:start w:val="1"/>
      <w:numFmt w:val="decimal"/>
      <w:lvlText w:val="%1."/>
      <w:lvlJc w:val="left"/>
      <w:pPr>
        <w:tabs>
          <w:tab w:val="num" w:pos="1492"/>
        </w:tabs>
        <w:ind w:left="1492" w:hanging="360"/>
      </w:pPr>
    </w:lvl>
  </w:abstractNum>
  <w:abstractNum w:abstractNumId="1">
    <w:nsid w:val="FFFFFF7D"/>
    <w:multiLevelType w:val="singleLevel"/>
    <w:tmpl w:val="C5A6E3DE"/>
    <w:lvl w:ilvl="0">
      <w:start w:val="1"/>
      <w:numFmt w:val="decimal"/>
      <w:lvlText w:val="%1."/>
      <w:lvlJc w:val="left"/>
      <w:pPr>
        <w:tabs>
          <w:tab w:val="num" w:pos="1209"/>
        </w:tabs>
        <w:ind w:left="1209" w:hanging="360"/>
      </w:pPr>
    </w:lvl>
  </w:abstractNum>
  <w:abstractNum w:abstractNumId="2">
    <w:nsid w:val="FFFFFF7E"/>
    <w:multiLevelType w:val="singleLevel"/>
    <w:tmpl w:val="ED6A9B08"/>
    <w:lvl w:ilvl="0">
      <w:start w:val="1"/>
      <w:numFmt w:val="decimal"/>
      <w:lvlText w:val="%1."/>
      <w:lvlJc w:val="left"/>
      <w:pPr>
        <w:tabs>
          <w:tab w:val="num" w:pos="926"/>
        </w:tabs>
        <w:ind w:left="926" w:hanging="360"/>
      </w:pPr>
    </w:lvl>
  </w:abstractNum>
  <w:abstractNum w:abstractNumId="3">
    <w:nsid w:val="FFFFFF7F"/>
    <w:multiLevelType w:val="singleLevel"/>
    <w:tmpl w:val="D6343E48"/>
    <w:lvl w:ilvl="0">
      <w:start w:val="1"/>
      <w:numFmt w:val="decimal"/>
      <w:lvlText w:val="%1."/>
      <w:lvlJc w:val="left"/>
      <w:pPr>
        <w:tabs>
          <w:tab w:val="num" w:pos="643"/>
        </w:tabs>
        <w:ind w:left="643" w:hanging="360"/>
      </w:pPr>
    </w:lvl>
  </w:abstractNum>
  <w:abstractNum w:abstractNumId="4">
    <w:nsid w:val="FFFFFF80"/>
    <w:multiLevelType w:val="singleLevel"/>
    <w:tmpl w:val="4A26F3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D459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02B2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1038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8AE250"/>
    <w:lvl w:ilvl="0">
      <w:start w:val="1"/>
      <w:numFmt w:val="decimal"/>
      <w:lvlText w:val="%1."/>
      <w:lvlJc w:val="left"/>
      <w:pPr>
        <w:tabs>
          <w:tab w:val="num" w:pos="360"/>
        </w:tabs>
        <w:ind w:left="360" w:hanging="360"/>
      </w:pPr>
    </w:lvl>
  </w:abstractNum>
  <w:abstractNum w:abstractNumId="9">
    <w:nsid w:val="FFFFFF89"/>
    <w:multiLevelType w:val="singleLevel"/>
    <w:tmpl w:val="A3CEC0B6"/>
    <w:lvl w:ilvl="0">
      <w:start w:val="1"/>
      <w:numFmt w:val="bullet"/>
      <w:lvlText w:val=""/>
      <w:lvlJc w:val="left"/>
      <w:pPr>
        <w:tabs>
          <w:tab w:val="num" w:pos="360"/>
        </w:tabs>
        <w:ind w:left="360" w:hanging="360"/>
      </w:pPr>
      <w:rPr>
        <w:rFonts w:ascii="Symbol" w:hAnsi="Symbol" w:hint="default"/>
      </w:rPr>
    </w:lvl>
  </w:abstractNum>
  <w:abstractNum w:abstractNumId="10">
    <w:nsid w:val="6088152F"/>
    <w:multiLevelType w:val="hybridMultilevel"/>
    <w:tmpl w:val="C8E230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18"/>
    <w:rsid w:val="0002603C"/>
    <w:rsid w:val="000763FF"/>
    <w:rsid w:val="000F3EAE"/>
    <w:rsid w:val="00136A34"/>
    <w:rsid w:val="00144E12"/>
    <w:rsid w:val="00177599"/>
    <w:rsid w:val="001A74F9"/>
    <w:rsid w:val="001E0DEB"/>
    <w:rsid w:val="002650AC"/>
    <w:rsid w:val="0026706A"/>
    <w:rsid w:val="0028306B"/>
    <w:rsid w:val="00283A51"/>
    <w:rsid w:val="002A546C"/>
    <w:rsid w:val="002B59E2"/>
    <w:rsid w:val="002D09DF"/>
    <w:rsid w:val="00306CD7"/>
    <w:rsid w:val="003A1E0E"/>
    <w:rsid w:val="003C0B68"/>
    <w:rsid w:val="00475E09"/>
    <w:rsid w:val="0049428A"/>
    <w:rsid w:val="004A4F1F"/>
    <w:rsid w:val="004D2721"/>
    <w:rsid w:val="005057C0"/>
    <w:rsid w:val="00572502"/>
    <w:rsid w:val="005864FB"/>
    <w:rsid w:val="00587FD7"/>
    <w:rsid w:val="005B5A8A"/>
    <w:rsid w:val="00652DF9"/>
    <w:rsid w:val="006964AE"/>
    <w:rsid w:val="00697E5A"/>
    <w:rsid w:val="006F6F0A"/>
    <w:rsid w:val="007246A8"/>
    <w:rsid w:val="00727489"/>
    <w:rsid w:val="00811D20"/>
    <w:rsid w:val="00821387"/>
    <w:rsid w:val="008224C0"/>
    <w:rsid w:val="0082651A"/>
    <w:rsid w:val="0085758A"/>
    <w:rsid w:val="00877AC6"/>
    <w:rsid w:val="00891DF3"/>
    <w:rsid w:val="0089554B"/>
    <w:rsid w:val="009331E6"/>
    <w:rsid w:val="0094050F"/>
    <w:rsid w:val="009709BA"/>
    <w:rsid w:val="009A16A2"/>
    <w:rsid w:val="00A003E9"/>
    <w:rsid w:val="00A23C5E"/>
    <w:rsid w:val="00A63718"/>
    <w:rsid w:val="00A67C8D"/>
    <w:rsid w:val="00A743A9"/>
    <w:rsid w:val="00AA65F9"/>
    <w:rsid w:val="00B357E0"/>
    <w:rsid w:val="00B56ED5"/>
    <w:rsid w:val="00B8477F"/>
    <w:rsid w:val="00BE2129"/>
    <w:rsid w:val="00BF2459"/>
    <w:rsid w:val="00C00EE4"/>
    <w:rsid w:val="00CB0249"/>
    <w:rsid w:val="00CC302A"/>
    <w:rsid w:val="00CC3FCA"/>
    <w:rsid w:val="00CD6815"/>
    <w:rsid w:val="00D17A9A"/>
    <w:rsid w:val="00DC3813"/>
    <w:rsid w:val="00DF2DC5"/>
    <w:rsid w:val="00E22C90"/>
    <w:rsid w:val="00E769C3"/>
    <w:rsid w:val="00F414F4"/>
    <w:rsid w:val="00F733FC"/>
    <w:rsid w:val="00FA167B"/>
    <w:rsid w:val="00FE75A4"/>
    <w:rsid w:val="00FF00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E12"/>
    <w:rPr>
      <w:szCs w:val="24"/>
      <w:lang w:val="en-GB"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B357E0"/>
  </w:style>
  <w:style w:type="paragraph" w:styleId="BodyText2">
    <w:name w:val="Body Text 2"/>
    <w:basedOn w:val="Normal"/>
    <w:rsid w:val="00B357E0"/>
  </w:style>
  <w:style w:type="paragraph" w:styleId="Header">
    <w:name w:val="header"/>
    <w:basedOn w:val="Normal"/>
    <w:rsid w:val="00727489"/>
    <w:pPr>
      <w:tabs>
        <w:tab w:val="center" w:pos="4153"/>
        <w:tab w:val="right" w:pos="8306"/>
      </w:tabs>
    </w:pPr>
  </w:style>
  <w:style w:type="paragraph" w:styleId="Footer">
    <w:name w:val="footer"/>
    <w:basedOn w:val="Normal"/>
    <w:rsid w:val="00727489"/>
    <w:pPr>
      <w:tabs>
        <w:tab w:val="center" w:pos="4153"/>
        <w:tab w:val="right" w:pos="8306"/>
      </w:tabs>
    </w:pPr>
  </w:style>
  <w:style w:type="character" w:styleId="CommentReference">
    <w:name w:val="annotation reference"/>
    <w:basedOn w:val="DefaultParagraphFont"/>
    <w:rsid w:val="0026706A"/>
    <w:rPr>
      <w:sz w:val="16"/>
      <w:szCs w:val="16"/>
    </w:rPr>
  </w:style>
  <w:style w:type="paragraph" w:styleId="CommentText">
    <w:name w:val="annotation text"/>
    <w:basedOn w:val="Normal"/>
    <w:link w:val="CommentTextChar"/>
    <w:rsid w:val="0026706A"/>
    <w:rPr>
      <w:szCs w:val="20"/>
    </w:rPr>
  </w:style>
  <w:style w:type="character" w:customStyle="1" w:styleId="CommentTextChar">
    <w:name w:val="Comment Text Char"/>
    <w:basedOn w:val="DefaultParagraphFont"/>
    <w:link w:val="CommentText"/>
    <w:rsid w:val="0026706A"/>
    <w:rPr>
      <w:lang w:val="en-GB" w:eastAsia="en-US"/>
    </w:rPr>
  </w:style>
  <w:style w:type="paragraph" w:styleId="CommentSubject">
    <w:name w:val="annotation subject"/>
    <w:basedOn w:val="CommentText"/>
    <w:next w:val="CommentText"/>
    <w:link w:val="CommentSubjectChar"/>
    <w:rsid w:val="0026706A"/>
    <w:rPr>
      <w:b/>
      <w:bCs/>
    </w:rPr>
  </w:style>
  <w:style w:type="character" w:customStyle="1" w:styleId="CommentSubjectChar">
    <w:name w:val="Comment Subject Char"/>
    <w:basedOn w:val="CommentTextChar"/>
    <w:link w:val="CommentSubject"/>
    <w:rsid w:val="0026706A"/>
    <w:rPr>
      <w:b/>
      <w:bCs/>
      <w:lang w:val="en-GB" w:eastAsia="en-US"/>
    </w:rPr>
  </w:style>
  <w:style w:type="paragraph" w:styleId="Revision">
    <w:name w:val="Revision"/>
    <w:hidden/>
    <w:uiPriority w:val="99"/>
    <w:semiHidden/>
    <w:rsid w:val="0026706A"/>
    <w:rPr>
      <w:szCs w:val="24"/>
      <w:lang w:val="en-GB" w:eastAsia="en-US"/>
    </w:rPr>
  </w:style>
  <w:style w:type="paragraph" w:styleId="ListParagraph">
    <w:name w:val="List Paragraph"/>
    <w:basedOn w:val="Normal"/>
    <w:uiPriority w:val="34"/>
    <w:qFormat/>
    <w:rsid w:val="00177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E12"/>
    <w:rPr>
      <w:szCs w:val="24"/>
      <w:lang w:val="en-GB"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B357E0"/>
  </w:style>
  <w:style w:type="paragraph" w:styleId="BodyText2">
    <w:name w:val="Body Text 2"/>
    <w:basedOn w:val="Normal"/>
    <w:rsid w:val="00B357E0"/>
  </w:style>
  <w:style w:type="paragraph" w:styleId="Header">
    <w:name w:val="header"/>
    <w:basedOn w:val="Normal"/>
    <w:rsid w:val="00727489"/>
    <w:pPr>
      <w:tabs>
        <w:tab w:val="center" w:pos="4153"/>
        <w:tab w:val="right" w:pos="8306"/>
      </w:tabs>
    </w:pPr>
  </w:style>
  <w:style w:type="paragraph" w:styleId="Footer">
    <w:name w:val="footer"/>
    <w:basedOn w:val="Normal"/>
    <w:rsid w:val="00727489"/>
    <w:pPr>
      <w:tabs>
        <w:tab w:val="center" w:pos="4153"/>
        <w:tab w:val="right" w:pos="8306"/>
      </w:tabs>
    </w:pPr>
  </w:style>
  <w:style w:type="character" w:styleId="CommentReference">
    <w:name w:val="annotation reference"/>
    <w:basedOn w:val="DefaultParagraphFont"/>
    <w:rsid w:val="0026706A"/>
    <w:rPr>
      <w:sz w:val="16"/>
      <w:szCs w:val="16"/>
    </w:rPr>
  </w:style>
  <w:style w:type="paragraph" w:styleId="CommentText">
    <w:name w:val="annotation text"/>
    <w:basedOn w:val="Normal"/>
    <w:link w:val="CommentTextChar"/>
    <w:rsid w:val="0026706A"/>
    <w:rPr>
      <w:szCs w:val="20"/>
    </w:rPr>
  </w:style>
  <w:style w:type="character" w:customStyle="1" w:styleId="CommentTextChar">
    <w:name w:val="Comment Text Char"/>
    <w:basedOn w:val="DefaultParagraphFont"/>
    <w:link w:val="CommentText"/>
    <w:rsid w:val="0026706A"/>
    <w:rPr>
      <w:lang w:val="en-GB" w:eastAsia="en-US"/>
    </w:rPr>
  </w:style>
  <w:style w:type="paragraph" w:styleId="CommentSubject">
    <w:name w:val="annotation subject"/>
    <w:basedOn w:val="CommentText"/>
    <w:next w:val="CommentText"/>
    <w:link w:val="CommentSubjectChar"/>
    <w:rsid w:val="0026706A"/>
    <w:rPr>
      <w:b/>
      <w:bCs/>
    </w:rPr>
  </w:style>
  <w:style w:type="character" w:customStyle="1" w:styleId="CommentSubjectChar">
    <w:name w:val="Comment Subject Char"/>
    <w:basedOn w:val="CommentTextChar"/>
    <w:link w:val="CommentSubject"/>
    <w:rsid w:val="0026706A"/>
    <w:rPr>
      <w:b/>
      <w:bCs/>
      <w:lang w:val="en-GB" w:eastAsia="en-US"/>
    </w:rPr>
  </w:style>
  <w:style w:type="paragraph" w:styleId="Revision">
    <w:name w:val="Revision"/>
    <w:hidden/>
    <w:uiPriority w:val="99"/>
    <w:semiHidden/>
    <w:rsid w:val="0026706A"/>
    <w:rPr>
      <w:szCs w:val="24"/>
      <w:lang w:val="en-GB" w:eastAsia="en-US"/>
    </w:rPr>
  </w:style>
  <w:style w:type="paragraph" w:styleId="ListParagraph">
    <w:name w:val="List Paragraph"/>
    <w:basedOn w:val="Normal"/>
    <w:uiPriority w:val="34"/>
    <w:qFormat/>
    <w:rsid w:val="00177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345</Words>
  <Characters>2105</Characters>
  <Application>Microsoft Office Word</Application>
  <DocSecurity>0</DocSecurity>
  <Lines>17</Lines>
  <Paragraphs>4</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Template</vt:lpstr>
      <vt:lpstr>Template</vt:lpstr>
      <vt:lpstr>Template</vt:lpstr>
    </vt:vector>
  </TitlesOfParts>
  <Company>LIFE Faculty, University of Copenhagen</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Kim Wilson</dc:creator>
  <cp:lastModifiedBy>Wender Laurentius Petrus Bredie</cp:lastModifiedBy>
  <cp:revision>3</cp:revision>
  <cp:lastPrinted>2003-06-19T15:02:00Z</cp:lastPrinted>
  <dcterms:created xsi:type="dcterms:W3CDTF">2014-04-07T18:32:00Z</dcterms:created>
  <dcterms:modified xsi:type="dcterms:W3CDTF">2014-04-08T14:19:00Z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ies>
</file>